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GoBack"/>
      <w:bookmarkStart w:id="2" w:name="_Toc386483189"/>
      <w:bookmarkStart w:id="3" w:name="_Toc386484963"/>
      <w:bookmarkStart w:id="4" w:name="_Toc386485622"/>
      <w:bookmarkStart w:id="5" w:name="_Toc386485762"/>
      <w:bookmarkStart w:id="6" w:name="_Toc386485849"/>
      <w:bookmarkStart w:id="7" w:name="_Toc386641788"/>
      <w:bookmarkEnd w:id="1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709"/>
        <w:gridCol w:w="8471"/>
      </w:tblGrid>
      <w:tr w:rsidR="0085778E" w:rsidRPr="003E1933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>A jelenlegi helyzet bemutatása</w:t>
            </w:r>
          </w:p>
        </w:tc>
      </w:tr>
      <w:tr w:rsidR="0085778E" w:rsidRPr="003E1933" w:rsidTr="00707FB2">
        <w:tc>
          <w:tcPr>
            <w:tcW w:w="9180" w:type="dxa"/>
            <w:gridSpan w:val="2"/>
          </w:tcPr>
          <w:p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karakter)</w:t>
            </w:r>
          </w:p>
        </w:tc>
      </w:tr>
      <w:tr w:rsidR="0085778E" w:rsidRPr="003325E4" w:rsidTr="0085778E">
        <w:trPr>
          <w:trHeight w:val="454"/>
        </w:trPr>
        <w:tc>
          <w:tcPr>
            <w:tcW w:w="709" w:type="dxa"/>
            <w:shd w:val="clear" w:color="auto" w:fill="D9B717"/>
          </w:tcPr>
          <w:p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>A szakmai program bemutatása</w:t>
            </w:r>
          </w:p>
        </w:tc>
      </w:tr>
      <w:tr w:rsidR="0085778E" w:rsidRPr="00071067" w:rsidTr="00707FB2">
        <w:tc>
          <w:tcPr>
            <w:tcW w:w="9180" w:type="dxa"/>
            <w:gridSpan w:val="2"/>
          </w:tcPr>
          <w:p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r w:rsidRPr="0085778E">
              <w:rPr>
                <w:rFonts w:cs="Arial"/>
                <w:sz w:val="20"/>
              </w:rPr>
              <w:t>Ismertesse a szervezet megvalósuló szakmai programját.(maximum 2000 karakter)</w:t>
            </w:r>
          </w:p>
        </w:tc>
      </w:tr>
      <w:tr w:rsidR="0085778E" w:rsidRPr="00C40739" w:rsidTr="0085778E">
        <w:trPr>
          <w:trHeight w:val="454"/>
        </w:trPr>
        <w:tc>
          <w:tcPr>
            <w:tcW w:w="709" w:type="dxa"/>
            <w:shd w:val="clear" w:color="auto" w:fill="D9B717"/>
          </w:tcPr>
          <w:p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:rsidTr="00707FB2">
        <w:tc>
          <w:tcPr>
            <w:tcW w:w="9180" w:type="dxa"/>
            <w:gridSpan w:val="2"/>
          </w:tcPr>
          <w:p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Pályahitelesítési besorolása(i):            osztályú</w:t>
            </w:r>
          </w:p>
          <w:p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:rsidTr="0085778E">
        <w:trPr>
          <w:trHeight w:val="454"/>
        </w:trPr>
        <w:tc>
          <w:tcPr>
            <w:tcW w:w="709" w:type="dxa"/>
            <w:shd w:val="clear" w:color="auto" w:fill="D9B717"/>
          </w:tcPr>
          <w:p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működtetett csapatok felsorolása: - bajnoki osztályonként -  egyéb programok szerint</w:t>
            </w:r>
          </w:p>
        </w:tc>
      </w:tr>
      <w:bookmarkEnd w:id="2"/>
      <w:bookmarkEnd w:id="3"/>
      <w:bookmarkEnd w:id="4"/>
      <w:bookmarkEnd w:id="5"/>
      <w:bookmarkEnd w:id="6"/>
      <w:bookmarkEnd w:id="7"/>
    </w:tbl>
    <w:p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FC" w:rsidRDefault="00A71FFC" w:rsidP="003A2FBE">
      <w:pPr>
        <w:spacing w:after="0" w:line="240" w:lineRule="auto"/>
      </w:pPr>
      <w:r>
        <w:separator/>
      </w:r>
    </w:p>
  </w:endnote>
  <w:endnote w:type="continuationSeparator" w:id="0">
    <w:p w:rsidR="00A71FFC" w:rsidRDefault="00A71FFC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:rsidR="001B2381" w:rsidRDefault="00D1682E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Content>
        <w:r w:rsidRPr="00D1682E">
          <w:fldChar w:fldCharType="begin"/>
        </w:r>
        <w:r w:rsidR="001B2381">
          <w:instrText>PAGE   \* MERGEFORMAT</w:instrText>
        </w:r>
        <w:r w:rsidRPr="00D1682E">
          <w:fldChar w:fldCharType="separate"/>
        </w:r>
        <w:r w:rsidR="00E1012E" w:rsidRPr="00E1012E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sdtContent>
    </w:sdt>
  </w:p>
  <w:p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:rsidR="001B2381" w:rsidRPr="00707FB2" w:rsidRDefault="001B2381" w:rsidP="00707F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FC" w:rsidRDefault="00A71FFC" w:rsidP="003A2FBE">
      <w:pPr>
        <w:spacing w:after="0" w:line="240" w:lineRule="auto"/>
      </w:pPr>
      <w:r>
        <w:separator/>
      </w:r>
    </w:p>
  </w:footnote>
  <w:footnote w:type="continuationSeparator" w:id="0">
    <w:p w:rsidR="00A71FFC" w:rsidRDefault="00A71FFC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1FF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682E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012E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9330-5AB3-4C73-8900-A661B9F7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hamburger.kinga</cp:lastModifiedBy>
  <cp:revision>2</cp:revision>
  <cp:lastPrinted>2014-06-26T11:31:00Z</cp:lastPrinted>
  <dcterms:created xsi:type="dcterms:W3CDTF">2017-03-13T07:45:00Z</dcterms:created>
  <dcterms:modified xsi:type="dcterms:W3CDTF">2017-03-13T07:45:00Z</dcterms:modified>
</cp:coreProperties>
</file>