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:rsidR="009A4366" w:rsidRPr="005059F6" w:rsidRDefault="009A4366" w:rsidP="009A4366">
      <w:pPr>
        <w:jc w:val="center"/>
        <w:rPr>
          <w:rFonts w:cs="Arial"/>
          <w:sz w:val="20"/>
        </w:rPr>
      </w:pPr>
    </w:p>
    <w:p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 xml:space="preserve">Iktatási szám: </w:t>
      </w:r>
    </w:p>
    <w:p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Licenckérelmező adatai</w:t>
      </w:r>
    </w:p>
    <w:p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9"/>
        <w:gridCol w:w="5069"/>
      </w:tblGrid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neve: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adószáma: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Egyesületi kód: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 jogi formája (sportvállalkozás/sportegyesület):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Jelenlegi bajnoki osztály besorolása: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nyilvántartási szám (cégjegyzékszám, bírósági nyilvántartási szám):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székhelyének címe (irányítószám, település, út/utca/tér, szám: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neve: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e-mail címe: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telefonszáma: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neve: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e-mail címe: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3859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telefonszáma:</w:t>
            </w:r>
          </w:p>
        </w:tc>
        <w:tc>
          <w:tcPr>
            <w:tcW w:w="5069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rPr>
          <w:trHeight w:val="530"/>
        </w:trPr>
        <w:tc>
          <w:tcPr>
            <w:tcW w:w="3859" w:type="dxa"/>
            <w:vMerge w:val="restart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Licenckérelem tárgya (aláhúzással kell jelezni a megfelelő részt):    </w:t>
            </w:r>
          </w:p>
        </w:tc>
        <w:tc>
          <w:tcPr>
            <w:tcW w:w="5069" w:type="dxa"/>
            <w:vAlign w:val="center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III vagy megyei (budapesti)  I.o.</w:t>
            </w:r>
          </w:p>
        </w:tc>
      </w:tr>
      <w:tr w:rsidR="009A4366" w:rsidRPr="005059F6" w:rsidTr="005C7D2A">
        <w:trPr>
          <w:trHeight w:val="410"/>
        </w:trPr>
        <w:tc>
          <w:tcPr>
            <w:tcW w:w="3859" w:type="dxa"/>
            <w:vMerge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amatőr licenc</w:t>
            </w:r>
          </w:p>
        </w:tc>
      </w:tr>
      <w:tr w:rsidR="009A4366" w:rsidRPr="005059F6" w:rsidTr="005C7D2A">
        <w:trPr>
          <w:trHeight w:val="1124"/>
        </w:trPr>
        <w:tc>
          <w:tcPr>
            <w:tcW w:w="3859" w:type="dxa"/>
            <w:vMerge w:val="restart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Amennyiben a licenckérelmező a licenckérelem benyújtásakor NB III. vagy megyei (budapesti) I.o. amatőr osztálynál magasabb osztályú klublicenccel rendelkezik, akkor az osztály megjelölése (aláhúzással kell jelölni a megfelelő részt, ezen pont kitöltése esetében csak az adatlapot kell benyújtani)</w:t>
            </w:r>
          </w:p>
        </w:tc>
        <w:tc>
          <w:tcPr>
            <w:tcW w:w="5069" w:type="dxa"/>
            <w:vAlign w:val="center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:rsidTr="005C7D2A">
        <w:trPr>
          <w:trHeight w:val="1584"/>
        </w:trPr>
        <w:tc>
          <w:tcPr>
            <w:tcW w:w="3859" w:type="dxa"/>
            <w:vMerge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 amatőr licenc</w:t>
            </w:r>
          </w:p>
        </w:tc>
      </w:tr>
    </w:tbl>
    <w:p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Licenckérelmező sportszakemberek adatai</w:t>
      </w:r>
    </w:p>
    <w:p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851"/>
        <w:gridCol w:w="2976"/>
      </w:tblGrid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napi ügyvitelért felelős kijelölt ügyvezetőjének / klubigazgatójának sportegyesületi elnökének neve: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Pozíciója/beosztása (ügyvezető, klubigazgató, elnök):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rPr>
          <w:trHeight w:val="1039"/>
        </w:trPr>
        <w:tc>
          <w:tcPr>
            <w:tcW w:w="5244" w:type="dxa"/>
            <w:vMerge w:val="restart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gazdálkodás operatív folyamatait kezelő és mérlegképes könyvelőjének (aki a beszámoló összeállításáért is felel, a gazdálkodásért felelős és a mérlegképes könyvelő lehet ugyanaz a személy, ebben az esetben csak az egyik adatmezőt kell kitölteni).</w:t>
            </w:r>
          </w:p>
        </w:tc>
        <w:tc>
          <w:tcPr>
            <w:tcW w:w="851" w:type="dxa"/>
            <w:vAlign w:val="center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1:</w:t>
            </w:r>
          </w:p>
        </w:tc>
        <w:tc>
          <w:tcPr>
            <w:tcW w:w="2976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rPr>
          <w:trHeight w:val="663"/>
        </w:trPr>
        <w:tc>
          <w:tcPr>
            <w:tcW w:w="5244" w:type="dxa"/>
            <w:vMerge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2:</w:t>
            </w:r>
          </w:p>
        </w:tc>
        <w:tc>
          <w:tcPr>
            <w:tcW w:w="2976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infrastruktúrájának (játéktér, öltöző, parkolók) kezelésével, karbantartásával, takarításával foglalkozó jogi vagy természetes személy neve: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rPr>
          <w:trHeight w:val="482"/>
        </w:trPr>
        <w:tc>
          <w:tcPr>
            <w:tcW w:w="9071" w:type="dxa"/>
            <w:gridSpan w:val="3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felnőtt csapatának vezetőedzőjének</w:t>
            </w: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>Edzői d</w:t>
            </w:r>
            <w:r w:rsidR="009A4366" w:rsidRPr="00EC6BD8">
              <w:rPr>
                <w:rFonts w:cs="Arial"/>
                <w:sz w:val="20"/>
              </w:rPr>
              <w:t>iploma típusa: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 xml:space="preserve">Edzői diploma </w:t>
            </w:r>
            <w:r w:rsidR="000B4B3E" w:rsidRPr="00EC6BD8">
              <w:rPr>
                <w:rFonts w:cs="Arial"/>
                <w:sz w:val="20"/>
              </w:rPr>
              <w:t>azonosító</w:t>
            </w:r>
            <w:r w:rsidR="00434994" w:rsidRPr="00EC6BD8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Érvényes edzői licenckártya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9071" w:type="dxa"/>
            <w:gridSpan w:val="3"/>
          </w:tcPr>
          <w:p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licenckérelmezőnél az utánpótlás-nevelési programjában résztvevő minden egyes kötelező utánpótlás csapat edzőjének adatai (edző az a személy, aki minden, a labdarúgással kapcsolatos ügyért felelős. Bejelentett edző legfeljebb két csapatnak lehet az edzője):</w:t>
            </w:r>
          </w:p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azonosítós </w:t>
            </w:r>
            <w:r w:rsidRPr="00EC6BD8">
              <w:rPr>
                <w:rFonts w:cs="Arial"/>
                <w:sz w:val="20"/>
              </w:rPr>
              <w:t>száma</w:t>
            </w:r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:rsidTr="005C7D2A">
        <w:tc>
          <w:tcPr>
            <w:tcW w:w="5244" w:type="dxa"/>
          </w:tcPr>
          <w:p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:rsidTr="005C7D2A">
        <w:tc>
          <w:tcPr>
            <w:tcW w:w="5244" w:type="dxa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táblázat további sorokkal bővíthető.</w:t>
            </w:r>
          </w:p>
        </w:tc>
        <w:tc>
          <w:tcPr>
            <w:tcW w:w="3827" w:type="dxa"/>
            <w:gridSpan w:val="2"/>
          </w:tcPr>
          <w:p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Nyilatkozat</w:t>
      </w:r>
    </w:p>
    <w:p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>A licenckérelmező az adatlap aláírásával az alábbiakról nyilatkozik, tudomásul veszi:</w:t>
      </w:r>
    </w:p>
    <w:p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tudomásul veszi, hogy az MLSZ fenntartja a jogot a működésük vizsgálatára, hogy azt a törvényekben, rendeletekben, illetve szabályzatokban meghatározott módon ellenőrizhesse és fellépjen azon sportszervezetek ellen, amelyek a jelen szabályzatban előírt kritériumokat a folyamatban lévő versenyek ideje alatt nem tartják be.</w:t>
      </w:r>
    </w:p>
    <w:p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teljes mértékben meghatalmazza a licencadó illetékes szervezeti egységeit és képviselőiket, a licenckérelmező okiratainak vizsgálatára és az azokból történő információgyűjtésre, valamint bármely illetékes közhatóságtól, vagy magántestülettől történő információgyűjtésre a nemzeti törvények szerint.</w:t>
      </w:r>
    </w:p>
    <w:p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licenckérelmezőnek az állami költségvetéssel szemben nincs lejárt határidejű és ki nem egyenlített tartozása, és nem áll csődeljárás, felszámolási vagy végelszámolási eljárás alatt; az államháztartás alrendszereiből folyósított támogatásból eredő lejárt és ki nem egyenlített tartozása nincs.</w:t>
      </w:r>
    </w:p>
    <w:p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licenckérelmező a Számviteli tv. előírá</w:t>
      </w:r>
      <w:r>
        <w:rPr>
          <w:rFonts w:cs="Arial"/>
          <w:sz w:val="20"/>
        </w:rPr>
        <w:t>sai szerinti kettős könyvelés szerint működik.</w:t>
      </w:r>
    </w:p>
    <w:p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olyan éves pénzügyi beszámolót nyújt be, amely tartalmi és számviteli szempontból megfelel a törvény általi meghatározott minimum követelményeknek.</w:t>
      </w:r>
    </w:p>
    <w:p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által használt létesítmény jogilag tulajdonában van illetve az általa használandó, Magyarország területén található létesítmény(ek) tulajdonosával/tulajdonosaival kötött érvényes, írásos szerződéssel rendelkezik, amely garantálja az érintett labdarúgó létesítmény használatát legalább arra a bajnoki időszakra, amelyre a licenc kérelem vonatkozik.</w:t>
      </w:r>
    </w:p>
    <w:p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licenc visszavonásra kerülhet a </w:t>
      </w:r>
      <w:r w:rsidRPr="00EC6BD8">
        <w:rPr>
          <w:rFonts w:cs="Arial"/>
          <w:sz w:val="20"/>
        </w:rPr>
        <w:t>szabályzat</w:t>
      </w:r>
      <w:r w:rsidR="004351F0" w:rsidRPr="00EC6BD8">
        <w:rPr>
          <w:rFonts w:cs="Arial"/>
          <w:sz w:val="20"/>
        </w:rPr>
        <w:t xml:space="preserve"> 9</w:t>
      </w:r>
      <w:r w:rsidRPr="00EC6BD8">
        <w:rPr>
          <w:rFonts w:cs="Arial"/>
          <w:sz w:val="20"/>
        </w:rPr>
        <w:t xml:space="preserve">.§ </w:t>
      </w:r>
      <w:r w:rsidR="004351F0" w:rsidRPr="00EC6BD8">
        <w:rPr>
          <w:rFonts w:cs="Arial"/>
          <w:sz w:val="20"/>
        </w:rPr>
        <w:t xml:space="preserve">(2) </w:t>
      </w:r>
      <w:r w:rsidRPr="00EC6BD8">
        <w:rPr>
          <w:rFonts w:cs="Arial"/>
          <w:sz w:val="20"/>
        </w:rPr>
        <w:t>meghatározott</w:t>
      </w:r>
      <w:r w:rsidRPr="00211FA5">
        <w:rPr>
          <w:rFonts w:cs="Arial"/>
          <w:sz w:val="20"/>
        </w:rPr>
        <w:t xml:space="preserve"> szabályok szerint.</w:t>
      </w:r>
    </w:p>
    <w:p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mindenkor tiszteletben tartja az MLSZ és képviselői által kötött reklám- és kereskedelmi szerződéseket, megállapodásokat.</w:t>
      </w:r>
    </w:p>
    <w:p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Dátum: </w:t>
      </w:r>
    </w:p>
    <w:p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>cégszerű aláírás</w:t>
      </w:r>
    </w:p>
    <w:p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r w:rsidRPr="00D4209E">
        <w:rPr>
          <w:rFonts w:cs="Arial"/>
          <w:b/>
          <w:sz w:val="20"/>
        </w:rPr>
        <w:t>Benyújtandó mellékletek:</w:t>
      </w:r>
    </w:p>
    <w:p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Az MLSZ elnöksége által elfogadott versenykiírásoknak megfelelő, a labdarúgó szakosztály, vagy a sportszervezet elnöksége által jóváhagyott írásos formátumú </w:t>
      </w:r>
      <w:r w:rsidRPr="00EC6BD8">
        <w:rPr>
          <w:rFonts w:cs="Arial"/>
          <w:sz w:val="20"/>
        </w:rPr>
        <w:t>szakmai terv. A szakmai terv tartalmi követelményeit jelen szabályzat 3. sz. melléklete tartalmazza.</w:t>
      </w:r>
    </w:p>
    <w:p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licenckérelem benyújtási évét megelőző első lezárt üzleti évre </w:t>
      </w:r>
      <w:r w:rsidRPr="00112EBF">
        <w:rPr>
          <w:rFonts w:cs="Arial"/>
          <w:sz w:val="20"/>
        </w:rPr>
        <w:t>vonatkozó (</w:t>
      </w:r>
      <w:r w:rsidR="00513733" w:rsidRPr="00112EBF">
        <w:rPr>
          <w:rFonts w:cs="Arial"/>
          <w:sz w:val="20"/>
        </w:rPr>
        <w:t>pl.:</w:t>
      </w:r>
      <w:r w:rsidRPr="00112EBF">
        <w:rPr>
          <w:rFonts w:cs="Arial"/>
          <w:sz w:val="20"/>
        </w:rPr>
        <w:t>201</w:t>
      </w:r>
      <w:ins w:id="11" w:author="MLSZ - Vas megyei Igazgatóság" w:date="2017-03-08T14:55:00Z">
        <w:r w:rsidR="00112EBF" w:rsidRPr="00112EBF">
          <w:rPr>
            <w:rFonts w:cs="Arial"/>
            <w:sz w:val="20"/>
          </w:rPr>
          <w:t>7</w:t>
        </w:r>
      </w:ins>
      <w:del w:id="12" w:author="MLSZ - Vas megyei Igazgatóság" w:date="2017-03-08T14:55:00Z">
        <w:r w:rsidR="00DA27DE" w:rsidRPr="00112EBF" w:rsidDel="00112EBF">
          <w:rPr>
            <w:rFonts w:cs="Arial"/>
            <w:sz w:val="20"/>
          </w:rPr>
          <w:delText>6</w:delText>
        </w:r>
      </w:del>
      <w:r w:rsidRPr="00112EBF">
        <w:rPr>
          <w:rFonts w:cs="Arial"/>
          <w:sz w:val="20"/>
        </w:rPr>
        <w:t>. áprilisban 201</w:t>
      </w:r>
      <w:ins w:id="13" w:author="MLSZ - Vas megyei Igazgatóság" w:date="2017-03-08T14:55:00Z">
        <w:r w:rsidR="00112EBF" w:rsidRPr="00112EBF">
          <w:rPr>
            <w:rFonts w:cs="Arial"/>
            <w:sz w:val="20"/>
          </w:rPr>
          <w:t>5</w:t>
        </w:r>
      </w:ins>
      <w:del w:id="14" w:author="MLSZ - Vas megyei Igazgatóság" w:date="2017-03-08T14:55:00Z">
        <w:r w:rsidR="00DA27DE" w:rsidRPr="00112EBF" w:rsidDel="00112EBF">
          <w:rPr>
            <w:rFonts w:cs="Arial"/>
            <w:sz w:val="20"/>
          </w:rPr>
          <w:delText>4</w:delText>
        </w:r>
      </w:del>
      <w:r w:rsidRPr="00112EBF">
        <w:rPr>
          <w:rFonts w:cs="Arial"/>
          <w:sz w:val="20"/>
        </w:rPr>
        <w:t xml:space="preserve">. évi) a számvitelről szóló 2000. évi C. törvény szerinti egyszerűsített </w:t>
      </w:r>
      <w:r w:rsidRPr="005059F6">
        <w:rPr>
          <w:rFonts w:cs="Arial"/>
          <w:sz w:val="20"/>
        </w:rPr>
        <w:t>éves beszámoló.</w:t>
      </w:r>
    </w:p>
    <w:p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Üzleti terv (jelen szabályzat 2. melléklete szerint).</w:t>
      </w:r>
    </w:p>
    <w:p w:rsidR="009A4366" w:rsidRDefault="00155E69" w:rsidP="008D1689">
      <w:pPr>
        <w:spacing w:after="0" w:line="240" w:lineRule="auto"/>
        <w:ind w:left="1418" w:hanging="350"/>
        <w:jc w:val="both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>4</w:t>
      </w:r>
      <w:r w:rsidRPr="00112EBF">
        <w:rPr>
          <w:rFonts w:cs="Arial"/>
          <w:sz w:val="20"/>
        </w:rPr>
        <w:t xml:space="preserve">. </w:t>
      </w:r>
      <w:r w:rsidRPr="00112EBF">
        <w:rPr>
          <w:rFonts w:cs="Arial"/>
          <w:sz w:val="20"/>
        </w:rPr>
        <w:tab/>
      </w:r>
      <w:r w:rsidR="009A4366" w:rsidRPr="00112EBF">
        <w:rPr>
          <w:rFonts w:cs="Arial"/>
          <w:sz w:val="20"/>
        </w:rPr>
        <w:t>A licenc</w:t>
      </w:r>
      <w:r w:rsidR="008D1689">
        <w:rPr>
          <w:rFonts w:cs="Arial"/>
          <w:sz w:val="20"/>
        </w:rPr>
        <w:t xml:space="preserve"> </w:t>
      </w:r>
      <w:r w:rsidR="009A4366" w:rsidRPr="00112EBF">
        <w:rPr>
          <w:rFonts w:cs="Arial"/>
          <w:sz w:val="20"/>
        </w:rPr>
        <w:t>eljárási díj befizetését igazoló bizonylat másolata</w:t>
      </w:r>
      <w:r w:rsidRPr="00112EBF">
        <w:rPr>
          <w:rFonts w:cs="Arial"/>
          <w:sz w:val="20"/>
        </w:rPr>
        <w:t xml:space="preserve"> (Megjegyzés: a 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>/201</w:t>
      </w:r>
      <w:r w:rsidR="00112EBF" w:rsidRPr="00112EBF">
        <w:rPr>
          <w:rFonts w:cs="Arial"/>
          <w:sz w:val="20"/>
        </w:rPr>
        <w:t>8</w:t>
      </w:r>
      <w:r w:rsidRPr="00112EBF">
        <w:rPr>
          <w:rFonts w:cs="Arial"/>
          <w:sz w:val="20"/>
        </w:rPr>
        <w:t>. bajnoki évre az MLSZ elnökség licenc</w:t>
      </w:r>
      <w:r w:rsidR="008D1689">
        <w:rPr>
          <w:rFonts w:cs="Arial"/>
          <w:sz w:val="20"/>
        </w:rPr>
        <w:t xml:space="preserve"> </w:t>
      </w:r>
      <w:r w:rsidRPr="00112EBF">
        <w:rPr>
          <w:rFonts w:cs="Arial"/>
          <w:sz w:val="20"/>
        </w:rPr>
        <w:t>eljárási díjat nem írt elő, ezért igazoló bizonylat csatolása nem kell)</w:t>
      </w:r>
      <w:r w:rsidRPr="00112EBF" w:rsidDel="00155E69">
        <w:rPr>
          <w:rFonts w:cs="Arial"/>
          <w:sz w:val="20"/>
        </w:rPr>
        <w:t xml:space="preserve"> </w:t>
      </w:r>
      <w:bookmarkStart w:id="15" w:name="_GoBack"/>
      <w:bookmarkEnd w:id="1"/>
      <w:bookmarkEnd w:id="2"/>
      <w:bookmarkEnd w:id="3"/>
      <w:bookmarkEnd w:id="4"/>
      <w:bookmarkEnd w:id="5"/>
      <w:bookmarkEnd w:id="6"/>
      <w:bookmarkEnd w:id="15"/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27" w:rsidRDefault="00884127" w:rsidP="003A2FBE">
      <w:pPr>
        <w:spacing w:after="0" w:line="240" w:lineRule="auto"/>
      </w:pPr>
      <w:r>
        <w:separator/>
      </w:r>
    </w:p>
  </w:endnote>
  <w:endnote w:type="continuationSeparator" w:id="0">
    <w:p w:rsidR="00884127" w:rsidRDefault="00884127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:rsidR="001B2381" w:rsidRPr="00306E8C" w:rsidRDefault="00343763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Content>
        <w:r w:rsidRPr="00343763">
          <w:fldChar w:fldCharType="begin"/>
        </w:r>
        <w:r w:rsidR="001B2381" w:rsidRPr="00306E8C">
          <w:instrText>PAGE   \* MERGEFORMAT</w:instrText>
        </w:r>
        <w:r w:rsidRPr="00343763">
          <w:fldChar w:fldCharType="separate"/>
        </w:r>
        <w:r w:rsidR="00E809F7" w:rsidRPr="00E809F7">
          <w:rPr>
            <w:noProof/>
            <w:lang w:val="hu-HU"/>
          </w:rPr>
          <w:t>3</w:t>
        </w:r>
        <w:r w:rsidRPr="00306E8C">
          <w:rPr>
            <w:noProof/>
            <w:lang w:val="hu-HU"/>
          </w:rPr>
          <w:fldChar w:fldCharType="end"/>
        </w:r>
      </w:sdtContent>
    </w:sdt>
  </w:p>
  <w:p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:rsidR="001B2381" w:rsidRPr="00707FB2" w:rsidRDefault="001B2381" w:rsidP="00707F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27" w:rsidRDefault="00884127" w:rsidP="003A2FBE">
      <w:pPr>
        <w:spacing w:after="0" w:line="240" w:lineRule="auto"/>
      </w:pPr>
      <w:r>
        <w:separator/>
      </w:r>
    </w:p>
  </w:footnote>
  <w:footnote w:type="continuationSeparator" w:id="0">
    <w:p w:rsidR="00884127" w:rsidRDefault="00884127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2EBF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3763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58D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4127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1689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09F7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FCB5-BF37-4144-AB80-F2920119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hamburger.kinga</cp:lastModifiedBy>
  <cp:revision>2</cp:revision>
  <cp:lastPrinted>2014-06-26T11:31:00Z</cp:lastPrinted>
  <dcterms:created xsi:type="dcterms:W3CDTF">2017-03-13T07:44:00Z</dcterms:created>
  <dcterms:modified xsi:type="dcterms:W3CDTF">2017-03-13T07:44:00Z</dcterms:modified>
</cp:coreProperties>
</file>